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21E" w:rsidRPr="00720995" w:rsidRDefault="0026221E" w:rsidP="002622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720995">
        <w:rPr>
          <w:rFonts w:ascii="Times New Roman" w:eastAsia="Times New Roman" w:hAnsi="Times New Roman" w:cs="Times New Roman"/>
          <w:sz w:val="24"/>
          <w:szCs w:val="24"/>
          <w:lang w:eastAsia="es-VE"/>
        </w:rPr>
        <w:t>SEÑORES </w:t>
      </w:r>
    </w:p>
    <w:p w:rsidR="0026221E" w:rsidRPr="00720995" w:rsidRDefault="0026221E" w:rsidP="002622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89409E">
        <w:rPr>
          <w:rFonts w:ascii="Times New Roman" w:eastAsia="Times New Roman" w:hAnsi="Times New Roman" w:cs="Times New Roman"/>
          <w:sz w:val="24"/>
          <w:szCs w:val="24"/>
          <w:lang w:eastAsia="es-VE"/>
        </w:rPr>
        <w:t xml:space="preserve">MOVISTAR </w:t>
      </w:r>
      <w:r>
        <w:rPr>
          <w:rFonts w:ascii="Times New Roman" w:eastAsia="Times New Roman" w:hAnsi="Times New Roman" w:cs="Times New Roman"/>
          <w:sz w:val="24"/>
          <w:szCs w:val="24"/>
          <w:lang w:eastAsia="es-VE"/>
        </w:rPr>
        <w:t>(lugar de la agencia)</w:t>
      </w:r>
      <w:r w:rsidRPr="0089409E">
        <w:rPr>
          <w:rFonts w:ascii="Times New Roman" w:eastAsia="Times New Roman" w:hAnsi="Times New Roman" w:cs="Times New Roman"/>
          <w:sz w:val="24"/>
          <w:szCs w:val="24"/>
          <w:lang w:eastAsia="es-VE"/>
        </w:rPr>
        <w:t>.</w:t>
      </w:r>
      <w:r w:rsidRPr="00720995">
        <w:rPr>
          <w:rFonts w:ascii="Times New Roman" w:eastAsia="Times New Roman" w:hAnsi="Times New Roman" w:cs="Times New Roman"/>
          <w:sz w:val="24"/>
          <w:szCs w:val="24"/>
          <w:lang w:eastAsia="es-VE"/>
        </w:rPr>
        <w:t> </w:t>
      </w:r>
    </w:p>
    <w:p w:rsidR="0026221E" w:rsidRPr="00720995" w:rsidRDefault="0026221E" w:rsidP="002622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89409E">
        <w:rPr>
          <w:rFonts w:ascii="Times New Roman" w:eastAsia="Times New Roman" w:hAnsi="Times New Roman" w:cs="Times New Roman"/>
          <w:sz w:val="24"/>
          <w:szCs w:val="24"/>
          <w:lang w:eastAsia="es-VE"/>
        </w:rPr>
        <w:t>Dirección.</w:t>
      </w:r>
      <w:r w:rsidRPr="0089409E">
        <w:rPr>
          <w:rFonts w:ascii="Times New Roman" w:eastAsia="Times New Roman" w:hAnsi="Times New Roman" w:cs="Times New Roman"/>
          <w:sz w:val="24"/>
          <w:szCs w:val="24"/>
          <w:lang w:eastAsia="es-VE"/>
        </w:rPr>
        <w:t xml:space="preserve"> </w:t>
      </w:r>
      <w:r w:rsidRPr="00720995">
        <w:rPr>
          <w:rFonts w:ascii="Times New Roman" w:eastAsia="Times New Roman" w:hAnsi="Times New Roman" w:cs="Times New Roman"/>
          <w:sz w:val="24"/>
          <w:szCs w:val="24"/>
          <w:lang w:eastAsia="es-VE"/>
        </w:rPr>
        <w:t>(</w:t>
      </w:r>
      <w:r w:rsidRPr="0089409E">
        <w:rPr>
          <w:rFonts w:ascii="Times New Roman" w:eastAsia="Times New Roman" w:hAnsi="Times New Roman" w:cs="Times New Roman"/>
          <w:sz w:val="24"/>
          <w:szCs w:val="24"/>
          <w:lang w:eastAsia="es-VE"/>
        </w:rPr>
        <w:t>Poner</w:t>
      </w:r>
      <w:r w:rsidRPr="00720995">
        <w:rPr>
          <w:rFonts w:ascii="Times New Roman" w:eastAsia="Times New Roman" w:hAnsi="Times New Roman" w:cs="Times New Roman"/>
          <w:sz w:val="24"/>
          <w:szCs w:val="24"/>
          <w:lang w:eastAsia="es-VE"/>
        </w:rPr>
        <w:t xml:space="preserve"> preferiblemente la dirección de la oficina de atención al cliente) </w:t>
      </w:r>
    </w:p>
    <w:p w:rsidR="0026221E" w:rsidRPr="00720995" w:rsidRDefault="0026221E" w:rsidP="002622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VE"/>
        </w:rPr>
        <w:t>(Ciudad)</w:t>
      </w:r>
      <w:bookmarkStart w:id="0" w:name="_GoBack"/>
      <w:bookmarkEnd w:id="0"/>
    </w:p>
    <w:p w:rsidR="0026221E" w:rsidRPr="00720995" w:rsidRDefault="0026221E" w:rsidP="002622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</w:p>
    <w:p w:rsidR="0026221E" w:rsidRPr="00720995" w:rsidRDefault="0026221E" w:rsidP="002622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</w:p>
    <w:p w:rsidR="0026221E" w:rsidRPr="00720995" w:rsidRDefault="0026221E" w:rsidP="002622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720995">
        <w:rPr>
          <w:rFonts w:ascii="Times New Roman" w:eastAsia="Times New Roman" w:hAnsi="Times New Roman" w:cs="Times New Roman"/>
          <w:sz w:val="24"/>
          <w:szCs w:val="24"/>
          <w:lang w:eastAsia="es-VE"/>
        </w:rPr>
        <w:t>REFERENCIA: DERECHO DE PETICÍON POR DEFICIENTE SERVICIO O PUBLICIDAD ENGAÑOSA RESPECTO DEL SERVICIO XXXXXXXXXXXXXXXXXXXXXX</w:t>
      </w:r>
      <w:r w:rsidRPr="0089409E">
        <w:rPr>
          <w:rFonts w:ascii="Times New Roman" w:eastAsia="Times New Roman" w:hAnsi="Times New Roman" w:cs="Times New Roman"/>
          <w:sz w:val="24"/>
          <w:szCs w:val="24"/>
          <w:lang w:eastAsia="es-VE"/>
        </w:rPr>
        <w:tab/>
      </w:r>
    </w:p>
    <w:p w:rsidR="0026221E" w:rsidRPr="00720995" w:rsidRDefault="0026221E" w:rsidP="002622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</w:p>
    <w:p w:rsidR="0026221E" w:rsidRPr="00720995" w:rsidRDefault="0026221E" w:rsidP="0026221E">
      <w:pPr>
        <w:spacing w:after="0" w:line="360" w:lineRule="auto"/>
        <w:jc w:val="both"/>
        <w:rPr>
          <w:ins w:id="1" w:author="Unknown"/>
          <w:rFonts w:ascii="Times New Roman" w:eastAsia="Times New Roman" w:hAnsi="Times New Roman" w:cs="Times New Roman"/>
          <w:sz w:val="24"/>
          <w:szCs w:val="24"/>
          <w:lang w:eastAsia="es-VE"/>
        </w:rPr>
      </w:pPr>
    </w:p>
    <w:p w:rsidR="0026221E" w:rsidRPr="00720995" w:rsidRDefault="0026221E" w:rsidP="0026221E">
      <w:pPr>
        <w:spacing w:after="0" w:line="360" w:lineRule="auto"/>
        <w:jc w:val="both"/>
        <w:rPr>
          <w:ins w:id="2" w:author="Unknown"/>
          <w:rFonts w:ascii="Times New Roman" w:eastAsia="Times New Roman" w:hAnsi="Times New Roman" w:cs="Times New Roman"/>
          <w:b/>
          <w:sz w:val="24"/>
          <w:szCs w:val="24"/>
          <w:lang w:eastAsia="es-VE"/>
        </w:rPr>
      </w:pPr>
      <w:ins w:id="3" w:author="Unknown">
        <w:r w:rsidRPr="00720995">
          <w:rPr>
            <w:rFonts w:ascii="Times New Roman" w:eastAsia="Times New Roman" w:hAnsi="Times New Roman" w:cs="Times New Roman"/>
            <w:b/>
            <w:sz w:val="24"/>
            <w:szCs w:val="24"/>
            <w:lang w:eastAsia="es-VE"/>
          </w:rPr>
          <w:t xml:space="preserve">En ejercicio del DERECHO FUNDAMENTAL DE PETICIÓN consagrado en el artículo 23 de nuestra CONSTITUCION POLITICA y en el Nuevo Código de Procedimiento Administrativo y de lo Contencioso Administrativo (Ley 1437 de 2011), y de conformidad con lo establecido en la Resolución 3066 de 2011 y los conceptos y/o decisiones de la Superintendencia de Industria y Comercio y la Comisión de regulación de comunicaciones, a través del presente escrito, solicito la cancelación del PLAN DE INTERNET (O DESCRIBIR AQUÍ EL SERVICIO o situación que se pretenda reclamar) por las </w:t>
        </w:r>
        <w:proofErr w:type="gramStart"/>
        <w:r w:rsidRPr="00720995">
          <w:rPr>
            <w:rFonts w:ascii="Times New Roman" w:eastAsia="Times New Roman" w:hAnsi="Times New Roman" w:cs="Times New Roman"/>
            <w:b/>
            <w:sz w:val="24"/>
            <w:szCs w:val="24"/>
            <w:lang w:eastAsia="es-VE"/>
          </w:rPr>
          <w:t>siguiente razones</w:t>
        </w:r>
        <w:proofErr w:type="gramEnd"/>
        <w:r w:rsidRPr="00720995">
          <w:rPr>
            <w:rFonts w:ascii="Times New Roman" w:eastAsia="Times New Roman" w:hAnsi="Times New Roman" w:cs="Times New Roman"/>
            <w:b/>
            <w:sz w:val="24"/>
            <w:szCs w:val="24"/>
            <w:lang w:eastAsia="es-VE"/>
          </w:rPr>
          <w:t>:</w:t>
        </w:r>
      </w:ins>
    </w:p>
    <w:p w:rsidR="0026221E" w:rsidRPr="00720995" w:rsidRDefault="0026221E" w:rsidP="0026221E">
      <w:pPr>
        <w:spacing w:after="0" w:line="360" w:lineRule="auto"/>
        <w:jc w:val="both"/>
        <w:rPr>
          <w:ins w:id="4" w:author="Unknown"/>
          <w:rFonts w:ascii="Times New Roman" w:eastAsia="Times New Roman" w:hAnsi="Times New Roman" w:cs="Times New Roman"/>
          <w:b/>
          <w:sz w:val="24"/>
          <w:szCs w:val="24"/>
          <w:lang w:eastAsia="es-VE"/>
        </w:rPr>
      </w:pPr>
    </w:p>
    <w:p w:rsidR="0026221E" w:rsidRPr="00720995" w:rsidRDefault="0026221E" w:rsidP="0026221E">
      <w:pPr>
        <w:spacing w:after="0" w:line="360" w:lineRule="auto"/>
        <w:jc w:val="both"/>
        <w:rPr>
          <w:ins w:id="5" w:author="Unknown"/>
          <w:rFonts w:ascii="Times New Roman" w:eastAsia="Times New Roman" w:hAnsi="Times New Roman" w:cs="Times New Roman"/>
          <w:b/>
          <w:sz w:val="24"/>
          <w:szCs w:val="24"/>
          <w:lang w:eastAsia="es-VE"/>
        </w:rPr>
      </w:pPr>
    </w:p>
    <w:p w:rsidR="0026221E" w:rsidRPr="00720995" w:rsidRDefault="0026221E" w:rsidP="0026221E">
      <w:pPr>
        <w:spacing w:after="0" w:line="360" w:lineRule="auto"/>
        <w:jc w:val="both"/>
        <w:rPr>
          <w:ins w:id="6" w:author="Unknown"/>
          <w:rFonts w:ascii="Times New Roman" w:eastAsia="Times New Roman" w:hAnsi="Times New Roman" w:cs="Times New Roman"/>
          <w:b/>
          <w:sz w:val="24"/>
          <w:szCs w:val="24"/>
          <w:lang w:eastAsia="es-VE"/>
        </w:rPr>
      </w:pPr>
      <w:ins w:id="7" w:author="Unknown">
        <w:r w:rsidRPr="00720995">
          <w:rPr>
            <w:rFonts w:ascii="Times New Roman" w:eastAsia="Times New Roman" w:hAnsi="Times New Roman" w:cs="Times New Roman"/>
            <w:b/>
            <w:sz w:val="24"/>
            <w:szCs w:val="24"/>
            <w:lang w:eastAsia="es-VE"/>
          </w:rPr>
          <w:t xml:space="preserve">El día ________de ________de 2010, adquirí con Ustedes un Plan de Internet llamado ___________ por valor de _______ con </w:t>
        </w:r>
      </w:ins>
      <w:r w:rsidRPr="00720995">
        <w:rPr>
          <w:rFonts w:ascii="Times New Roman" w:eastAsia="Times New Roman" w:hAnsi="Times New Roman" w:cs="Times New Roman"/>
          <w:b/>
          <w:sz w:val="24"/>
          <w:szCs w:val="24"/>
          <w:lang w:eastAsia="es-VE"/>
        </w:rPr>
        <w:t>IVA</w:t>
      </w:r>
      <w:ins w:id="8" w:author="Unknown">
        <w:r w:rsidRPr="00720995">
          <w:rPr>
            <w:rFonts w:ascii="Times New Roman" w:eastAsia="Times New Roman" w:hAnsi="Times New Roman" w:cs="Times New Roman"/>
            <w:b/>
            <w:sz w:val="24"/>
            <w:szCs w:val="24"/>
            <w:lang w:eastAsia="es-VE"/>
          </w:rPr>
          <w:t xml:space="preserve"> </w:t>
        </w:r>
      </w:ins>
      <w:r w:rsidRPr="00720995">
        <w:rPr>
          <w:rFonts w:ascii="Times New Roman" w:eastAsia="Times New Roman" w:hAnsi="Times New Roman" w:cs="Times New Roman"/>
          <w:b/>
          <w:sz w:val="24"/>
          <w:szCs w:val="24"/>
          <w:lang w:eastAsia="es-VE"/>
        </w:rPr>
        <w:t>incluido</w:t>
      </w:r>
      <w:ins w:id="9" w:author="Unknown">
        <w:r w:rsidRPr="00720995">
          <w:rPr>
            <w:rFonts w:ascii="Times New Roman" w:eastAsia="Times New Roman" w:hAnsi="Times New Roman" w:cs="Times New Roman"/>
            <w:b/>
            <w:sz w:val="24"/>
            <w:szCs w:val="24"/>
            <w:lang w:eastAsia="es-VE"/>
          </w:rPr>
          <w:t xml:space="preserve">, el cual venía con el </w:t>
        </w:r>
      </w:ins>
      <w:proofErr w:type="gramStart"/>
      <w:r w:rsidRPr="00720995">
        <w:rPr>
          <w:rFonts w:ascii="Times New Roman" w:eastAsia="Times New Roman" w:hAnsi="Times New Roman" w:cs="Times New Roman"/>
          <w:b/>
          <w:sz w:val="24"/>
          <w:szCs w:val="24"/>
          <w:lang w:eastAsia="es-VE"/>
        </w:rPr>
        <w:t>modem…</w:t>
      </w:r>
      <w:ins w:id="10" w:author="Unknown">
        <w:r w:rsidRPr="00720995">
          <w:rPr>
            <w:rFonts w:ascii="Times New Roman" w:eastAsia="Times New Roman" w:hAnsi="Times New Roman" w:cs="Times New Roman"/>
            <w:b/>
            <w:sz w:val="24"/>
            <w:szCs w:val="24"/>
            <w:lang w:eastAsia="es-VE"/>
          </w:rPr>
          <w:t>.</w:t>
        </w:r>
        <w:proofErr w:type="gramEnd"/>
        <w:r w:rsidRPr="00720995">
          <w:rPr>
            <w:rFonts w:ascii="Times New Roman" w:eastAsia="Times New Roman" w:hAnsi="Times New Roman" w:cs="Times New Roman"/>
            <w:b/>
            <w:sz w:val="24"/>
            <w:szCs w:val="24"/>
            <w:lang w:eastAsia="es-VE"/>
          </w:rPr>
          <w:t>_______________________. </w:t>
        </w:r>
      </w:ins>
    </w:p>
    <w:p w:rsidR="0026221E" w:rsidRPr="00720995" w:rsidRDefault="0026221E" w:rsidP="0026221E">
      <w:pPr>
        <w:spacing w:after="0" w:line="360" w:lineRule="auto"/>
        <w:jc w:val="both"/>
        <w:rPr>
          <w:ins w:id="11" w:author="Unknown"/>
          <w:rFonts w:ascii="Times New Roman" w:eastAsia="Times New Roman" w:hAnsi="Times New Roman" w:cs="Times New Roman"/>
          <w:b/>
          <w:sz w:val="24"/>
          <w:szCs w:val="24"/>
          <w:lang w:eastAsia="es-VE"/>
        </w:rPr>
      </w:pPr>
    </w:p>
    <w:p w:rsidR="0026221E" w:rsidRPr="00720995" w:rsidRDefault="0026221E" w:rsidP="0026221E">
      <w:pPr>
        <w:spacing w:after="0" w:line="360" w:lineRule="auto"/>
        <w:jc w:val="both"/>
        <w:rPr>
          <w:ins w:id="12" w:author="Unknown"/>
          <w:rFonts w:ascii="Times New Roman" w:eastAsia="Times New Roman" w:hAnsi="Times New Roman" w:cs="Times New Roman"/>
          <w:b/>
          <w:sz w:val="24"/>
          <w:szCs w:val="24"/>
          <w:lang w:eastAsia="es-VE"/>
        </w:rPr>
      </w:pPr>
      <w:ins w:id="13" w:author="Unknown">
        <w:r w:rsidRPr="00720995">
          <w:rPr>
            <w:rFonts w:ascii="Times New Roman" w:eastAsia="Times New Roman" w:hAnsi="Times New Roman" w:cs="Times New Roman"/>
            <w:b/>
            <w:sz w:val="24"/>
            <w:szCs w:val="24"/>
            <w:lang w:eastAsia="es-VE"/>
          </w:rPr>
          <w:t>Dicho plan de servicio inalámbrico lo adquirí para trabajar en mis asuntos profesionales y tener movilidad tal como se lo manifesté al asesor comercial que me atendió.</w:t>
        </w:r>
      </w:ins>
    </w:p>
    <w:p w:rsidR="0026221E" w:rsidRPr="00720995" w:rsidRDefault="0026221E" w:rsidP="0026221E">
      <w:pPr>
        <w:spacing w:after="0" w:line="360" w:lineRule="auto"/>
        <w:jc w:val="both"/>
        <w:rPr>
          <w:ins w:id="14" w:author="Unknown"/>
          <w:rFonts w:ascii="Times New Roman" w:eastAsia="Times New Roman" w:hAnsi="Times New Roman" w:cs="Times New Roman"/>
          <w:b/>
          <w:sz w:val="24"/>
          <w:szCs w:val="24"/>
          <w:lang w:eastAsia="es-VE"/>
        </w:rPr>
      </w:pPr>
    </w:p>
    <w:p w:rsidR="0026221E" w:rsidRPr="00720995" w:rsidRDefault="0026221E" w:rsidP="0026221E">
      <w:pPr>
        <w:spacing w:after="0" w:line="360" w:lineRule="auto"/>
        <w:jc w:val="both"/>
        <w:rPr>
          <w:ins w:id="15" w:author="Unknown"/>
          <w:rFonts w:ascii="Times New Roman" w:eastAsia="Times New Roman" w:hAnsi="Times New Roman" w:cs="Times New Roman"/>
          <w:b/>
          <w:sz w:val="24"/>
          <w:szCs w:val="24"/>
          <w:lang w:eastAsia="es-VE"/>
        </w:rPr>
      </w:pPr>
      <w:ins w:id="16" w:author="Unknown">
        <w:r w:rsidRPr="00720995">
          <w:rPr>
            <w:rFonts w:ascii="Times New Roman" w:eastAsia="Times New Roman" w:hAnsi="Times New Roman" w:cs="Times New Roman"/>
            <w:b/>
            <w:sz w:val="24"/>
            <w:szCs w:val="24"/>
            <w:lang w:eastAsia="es-VE"/>
          </w:rPr>
          <w:t xml:space="preserve">A la fecha de hoy, no he podido disfrutar a satisfacción del producto que pagué ya que la velocidad es pésima y demasiada lento impidiendo la ejecución del contrato por </w:t>
        </w:r>
        <w:r w:rsidRPr="00720995">
          <w:rPr>
            <w:rFonts w:ascii="Times New Roman" w:eastAsia="Times New Roman" w:hAnsi="Times New Roman" w:cs="Times New Roman"/>
            <w:b/>
            <w:sz w:val="24"/>
            <w:szCs w:val="24"/>
            <w:lang w:eastAsia="es-VE"/>
          </w:rPr>
          <w:lastRenderedPageBreak/>
          <w:t>incumplimiento de ustedes que me ofrecen un producto aduciendo la velocidad de ___________ cuando en la práctica es muy pésima presentando … (describir aquí los problemas) _____________________________________</w:t>
        </w:r>
      </w:ins>
    </w:p>
    <w:p w:rsidR="0026221E" w:rsidRPr="00720995" w:rsidRDefault="0026221E" w:rsidP="0026221E">
      <w:pPr>
        <w:spacing w:after="0" w:line="360" w:lineRule="auto"/>
        <w:jc w:val="both"/>
        <w:rPr>
          <w:ins w:id="17" w:author="Unknown"/>
          <w:rFonts w:ascii="Times New Roman" w:eastAsia="Times New Roman" w:hAnsi="Times New Roman" w:cs="Times New Roman"/>
          <w:b/>
          <w:sz w:val="24"/>
          <w:szCs w:val="24"/>
          <w:lang w:eastAsia="es-VE"/>
        </w:rPr>
      </w:pPr>
    </w:p>
    <w:p w:rsidR="0026221E" w:rsidRPr="00720995" w:rsidRDefault="0026221E" w:rsidP="0026221E">
      <w:pPr>
        <w:spacing w:after="0" w:line="360" w:lineRule="auto"/>
        <w:jc w:val="both"/>
        <w:rPr>
          <w:ins w:id="18" w:author="Unknown"/>
          <w:rFonts w:ascii="Times New Roman" w:eastAsia="Times New Roman" w:hAnsi="Times New Roman" w:cs="Times New Roman"/>
          <w:b/>
          <w:sz w:val="24"/>
          <w:szCs w:val="24"/>
          <w:lang w:eastAsia="es-VE"/>
        </w:rPr>
      </w:pPr>
      <w:ins w:id="19" w:author="Unknown">
        <w:r w:rsidRPr="00720995">
          <w:rPr>
            <w:rFonts w:ascii="Times New Roman" w:eastAsia="Times New Roman" w:hAnsi="Times New Roman" w:cs="Times New Roman"/>
            <w:b/>
            <w:sz w:val="24"/>
            <w:szCs w:val="24"/>
            <w:lang w:eastAsia="es-VE"/>
          </w:rPr>
          <w:t xml:space="preserve">Me he comunicado con Ustedes muchas veces y siempre me han dicho que no se puede hacer nada, o no me dan solución al </w:t>
        </w:r>
      </w:ins>
      <w:r w:rsidRPr="00720995">
        <w:rPr>
          <w:rFonts w:ascii="Times New Roman" w:eastAsia="Times New Roman" w:hAnsi="Times New Roman" w:cs="Times New Roman"/>
          <w:b/>
          <w:sz w:val="24"/>
          <w:szCs w:val="24"/>
          <w:lang w:eastAsia="es-VE"/>
        </w:rPr>
        <w:t>problema,</w:t>
      </w:r>
      <w:ins w:id="20" w:author="Unknown">
        <w:r w:rsidRPr="00720995">
          <w:rPr>
            <w:rFonts w:ascii="Times New Roman" w:eastAsia="Times New Roman" w:hAnsi="Times New Roman" w:cs="Times New Roman"/>
            <w:b/>
            <w:sz w:val="24"/>
            <w:szCs w:val="24"/>
            <w:lang w:eastAsia="es-VE"/>
          </w:rPr>
          <w:t xml:space="preserve"> me han expresado también que no puedo retirar por la </w:t>
        </w:r>
      </w:ins>
      <w:r w:rsidRPr="00720995">
        <w:rPr>
          <w:rFonts w:ascii="Times New Roman" w:eastAsia="Times New Roman" w:hAnsi="Times New Roman" w:cs="Times New Roman"/>
          <w:b/>
          <w:sz w:val="24"/>
          <w:szCs w:val="24"/>
          <w:lang w:eastAsia="es-VE"/>
        </w:rPr>
        <w:t>cláusula</w:t>
      </w:r>
      <w:ins w:id="21" w:author="Unknown">
        <w:r w:rsidRPr="00720995">
          <w:rPr>
            <w:rFonts w:ascii="Times New Roman" w:eastAsia="Times New Roman" w:hAnsi="Times New Roman" w:cs="Times New Roman"/>
            <w:b/>
            <w:sz w:val="24"/>
            <w:szCs w:val="24"/>
            <w:lang w:eastAsia="es-VE"/>
          </w:rPr>
          <w:t xml:space="preserve"> de permanencia siendo mi derecho legal y </w:t>
        </w:r>
      </w:ins>
      <w:r w:rsidRPr="00720995">
        <w:rPr>
          <w:rFonts w:ascii="Times New Roman" w:eastAsia="Times New Roman" w:hAnsi="Times New Roman" w:cs="Times New Roman"/>
          <w:b/>
          <w:sz w:val="24"/>
          <w:szCs w:val="24"/>
          <w:lang w:eastAsia="es-VE"/>
        </w:rPr>
        <w:t>constitucional</w:t>
      </w:r>
      <w:ins w:id="22" w:author="Unknown">
        <w:r w:rsidRPr="00720995">
          <w:rPr>
            <w:rFonts w:ascii="Times New Roman" w:eastAsia="Times New Roman" w:hAnsi="Times New Roman" w:cs="Times New Roman"/>
            <w:b/>
            <w:sz w:val="24"/>
            <w:szCs w:val="24"/>
            <w:lang w:eastAsia="es-VE"/>
          </w:rPr>
          <w:t xml:space="preserve"> al estar </w:t>
        </w:r>
        <w:proofErr w:type="spellStart"/>
        <w:r w:rsidRPr="00720995">
          <w:rPr>
            <w:rFonts w:ascii="Times New Roman" w:eastAsia="Times New Roman" w:hAnsi="Times New Roman" w:cs="Times New Roman"/>
            <w:b/>
            <w:sz w:val="24"/>
            <w:szCs w:val="24"/>
            <w:lang w:eastAsia="es-VE"/>
          </w:rPr>
          <w:t>uds.</w:t>
        </w:r>
        <w:proofErr w:type="spellEnd"/>
        <w:r w:rsidRPr="00720995">
          <w:rPr>
            <w:rFonts w:ascii="Times New Roman" w:eastAsia="Times New Roman" w:hAnsi="Times New Roman" w:cs="Times New Roman"/>
            <w:b/>
            <w:sz w:val="24"/>
            <w:szCs w:val="24"/>
            <w:lang w:eastAsia="es-VE"/>
          </w:rPr>
          <w:t xml:space="preserve"> Incumpliendo con el contrato de adhesión que suscribimos.</w:t>
        </w:r>
      </w:ins>
    </w:p>
    <w:p w:rsidR="0026221E" w:rsidRPr="00720995" w:rsidRDefault="0026221E" w:rsidP="0026221E">
      <w:pPr>
        <w:spacing w:after="0" w:line="360" w:lineRule="auto"/>
        <w:jc w:val="both"/>
        <w:rPr>
          <w:ins w:id="23" w:author="Unknown"/>
          <w:rFonts w:ascii="Times New Roman" w:eastAsia="Times New Roman" w:hAnsi="Times New Roman" w:cs="Times New Roman"/>
          <w:b/>
          <w:sz w:val="24"/>
          <w:szCs w:val="24"/>
          <w:lang w:eastAsia="es-VE"/>
        </w:rPr>
      </w:pPr>
    </w:p>
    <w:p w:rsidR="0026221E" w:rsidRPr="00720995" w:rsidRDefault="0026221E" w:rsidP="0026221E">
      <w:pPr>
        <w:spacing w:after="0" w:line="360" w:lineRule="auto"/>
        <w:jc w:val="both"/>
        <w:rPr>
          <w:ins w:id="24" w:author="Unknown"/>
          <w:rFonts w:ascii="Times New Roman" w:eastAsia="Times New Roman" w:hAnsi="Times New Roman" w:cs="Times New Roman"/>
          <w:b/>
          <w:sz w:val="24"/>
          <w:szCs w:val="24"/>
          <w:lang w:eastAsia="es-VE"/>
        </w:rPr>
      </w:pPr>
      <w:ins w:id="25" w:author="Unknown">
        <w:r w:rsidRPr="00720995">
          <w:rPr>
            <w:rFonts w:ascii="Times New Roman" w:eastAsia="Times New Roman" w:hAnsi="Times New Roman" w:cs="Times New Roman"/>
            <w:b/>
            <w:sz w:val="24"/>
            <w:szCs w:val="24"/>
            <w:highlight w:val="lightGray"/>
            <w:lang w:eastAsia="es-VE"/>
          </w:rPr>
          <w:t>Por las razones expuestas solicito:</w:t>
        </w:r>
      </w:ins>
    </w:p>
    <w:p w:rsidR="0026221E" w:rsidRPr="00720995" w:rsidRDefault="0026221E" w:rsidP="0026221E">
      <w:pPr>
        <w:spacing w:after="0" w:line="360" w:lineRule="auto"/>
        <w:jc w:val="both"/>
        <w:rPr>
          <w:ins w:id="26" w:author="Unknown"/>
          <w:rFonts w:ascii="Times New Roman" w:eastAsia="Times New Roman" w:hAnsi="Times New Roman" w:cs="Times New Roman"/>
          <w:b/>
          <w:sz w:val="24"/>
          <w:szCs w:val="24"/>
          <w:lang w:eastAsia="es-VE"/>
        </w:rPr>
      </w:pPr>
    </w:p>
    <w:p w:rsidR="0026221E" w:rsidRPr="00720995" w:rsidRDefault="0026221E" w:rsidP="0026221E">
      <w:pPr>
        <w:spacing w:after="0" w:line="360" w:lineRule="auto"/>
        <w:jc w:val="both"/>
        <w:rPr>
          <w:ins w:id="27" w:author="Unknown"/>
          <w:rFonts w:ascii="Times New Roman" w:eastAsia="Times New Roman" w:hAnsi="Times New Roman" w:cs="Times New Roman"/>
          <w:b/>
          <w:sz w:val="24"/>
          <w:szCs w:val="24"/>
          <w:lang w:eastAsia="es-VE"/>
        </w:rPr>
      </w:pPr>
      <w:ins w:id="28" w:author="Unknown">
        <w:r w:rsidRPr="00720995">
          <w:rPr>
            <w:rFonts w:ascii="Times New Roman" w:eastAsia="Times New Roman" w:hAnsi="Times New Roman" w:cs="Times New Roman"/>
            <w:b/>
            <w:sz w:val="24"/>
            <w:szCs w:val="24"/>
            <w:lang w:eastAsia="es-VE"/>
          </w:rPr>
          <w:t xml:space="preserve">1) Dar por terminado el contrato de adhesión suscrito con </w:t>
        </w:r>
        <w:proofErr w:type="spellStart"/>
        <w:r w:rsidRPr="00720995">
          <w:rPr>
            <w:rFonts w:ascii="Times New Roman" w:eastAsia="Times New Roman" w:hAnsi="Times New Roman" w:cs="Times New Roman"/>
            <w:b/>
            <w:sz w:val="24"/>
            <w:szCs w:val="24"/>
            <w:lang w:eastAsia="es-VE"/>
          </w:rPr>
          <w:t>uds.</w:t>
        </w:r>
        <w:proofErr w:type="spellEnd"/>
        <w:r w:rsidRPr="00720995">
          <w:rPr>
            <w:rFonts w:ascii="Times New Roman" w:eastAsia="Times New Roman" w:hAnsi="Times New Roman" w:cs="Times New Roman"/>
            <w:b/>
            <w:sz w:val="24"/>
            <w:szCs w:val="24"/>
            <w:lang w:eastAsia="es-VE"/>
          </w:rPr>
          <w:t xml:space="preserve"> De fecha ______________, sin ninguna contraprestación para </w:t>
        </w:r>
        <w:proofErr w:type="spellStart"/>
        <w:r w:rsidRPr="00720995">
          <w:rPr>
            <w:rFonts w:ascii="Times New Roman" w:eastAsia="Times New Roman" w:hAnsi="Times New Roman" w:cs="Times New Roman"/>
            <w:b/>
            <w:sz w:val="24"/>
            <w:szCs w:val="24"/>
            <w:lang w:eastAsia="es-VE"/>
          </w:rPr>
          <w:t>mi</w:t>
        </w:r>
        <w:proofErr w:type="spellEnd"/>
        <w:r w:rsidRPr="00720995">
          <w:rPr>
            <w:rFonts w:ascii="Times New Roman" w:eastAsia="Times New Roman" w:hAnsi="Times New Roman" w:cs="Times New Roman"/>
            <w:b/>
            <w:sz w:val="24"/>
            <w:szCs w:val="24"/>
            <w:lang w:eastAsia="es-VE"/>
          </w:rPr>
          <w:t>, sanción o multa de cualquier índole.</w:t>
        </w:r>
      </w:ins>
    </w:p>
    <w:p w:rsidR="0026221E" w:rsidRPr="00720995" w:rsidRDefault="0026221E" w:rsidP="0026221E">
      <w:pPr>
        <w:spacing w:after="0" w:line="360" w:lineRule="auto"/>
        <w:jc w:val="both"/>
        <w:rPr>
          <w:ins w:id="29" w:author="Unknown"/>
          <w:rFonts w:ascii="Times New Roman" w:eastAsia="Times New Roman" w:hAnsi="Times New Roman" w:cs="Times New Roman"/>
          <w:b/>
          <w:sz w:val="24"/>
          <w:szCs w:val="24"/>
          <w:lang w:eastAsia="es-VE"/>
        </w:rPr>
      </w:pPr>
    </w:p>
    <w:p w:rsidR="0026221E" w:rsidRPr="00720995" w:rsidRDefault="0026221E" w:rsidP="0026221E">
      <w:pPr>
        <w:spacing w:after="0" w:line="360" w:lineRule="auto"/>
        <w:jc w:val="both"/>
        <w:rPr>
          <w:ins w:id="30" w:author="Unknown"/>
          <w:rFonts w:ascii="Times New Roman" w:eastAsia="Times New Roman" w:hAnsi="Times New Roman" w:cs="Times New Roman"/>
          <w:b/>
          <w:sz w:val="24"/>
          <w:szCs w:val="24"/>
          <w:lang w:eastAsia="es-VE"/>
        </w:rPr>
      </w:pPr>
      <w:ins w:id="31" w:author="Unknown">
        <w:r w:rsidRPr="00720995">
          <w:rPr>
            <w:rFonts w:ascii="Times New Roman" w:eastAsia="Times New Roman" w:hAnsi="Times New Roman" w:cs="Times New Roman"/>
            <w:b/>
            <w:sz w:val="24"/>
            <w:szCs w:val="24"/>
            <w:lang w:eastAsia="es-VE"/>
          </w:rPr>
          <w:t xml:space="preserve">2) La devolución total de dinero que cancele al momento de realizar la suscripción con Ustedes y por el modem referido, me comprometo a devolver este equipo en la sucursal que Uds. Designen al momento de </w:t>
        </w:r>
      </w:ins>
      <w:r w:rsidRPr="0089409E">
        <w:rPr>
          <w:rFonts w:ascii="Times New Roman" w:eastAsia="Times New Roman" w:hAnsi="Times New Roman" w:cs="Times New Roman"/>
          <w:b/>
          <w:sz w:val="24"/>
          <w:szCs w:val="24"/>
          <w:lang w:eastAsia="es-VE"/>
        </w:rPr>
        <w:t>contestar</w:t>
      </w:r>
      <w:ins w:id="32" w:author="Unknown">
        <w:r w:rsidRPr="00720995">
          <w:rPr>
            <w:rFonts w:ascii="Times New Roman" w:eastAsia="Times New Roman" w:hAnsi="Times New Roman" w:cs="Times New Roman"/>
            <w:b/>
            <w:sz w:val="24"/>
            <w:szCs w:val="24"/>
            <w:lang w:eastAsia="es-VE"/>
          </w:rPr>
          <w:t xml:space="preserve"> este escrito.</w:t>
        </w:r>
      </w:ins>
    </w:p>
    <w:p w:rsidR="0026221E" w:rsidRPr="00720995" w:rsidRDefault="0026221E" w:rsidP="0026221E">
      <w:pPr>
        <w:spacing w:after="0" w:line="360" w:lineRule="auto"/>
        <w:jc w:val="both"/>
        <w:rPr>
          <w:ins w:id="33" w:author="Unknown"/>
          <w:rFonts w:ascii="Times New Roman" w:eastAsia="Times New Roman" w:hAnsi="Times New Roman" w:cs="Times New Roman"/>
          <w:b/>
          <w:sz w:val="24"/>
          <w:szCs w:val="24"/>
          <w:lang w:eastAsia="es-VE"/>
        </w:rPr>
      </w:pPr>
    </w:p>
    <w:p w:rsidR="0026221E" w:rsidRPr="00720995" w:rsidRDefault="0026221E" w:rsidP="0026221E">
      <w:pPr>
        <w:spacing w:after="0" w:line="360" w:lineRule="auto"/>
        <w:jc w:val="both"/>
        <w:rPr>
          <w:ins w:id="34" w:author="Unknown"/>
          <w:rFonts w:ascii="Times New Roman" w:eastAsia="Times New Roman" w:hAnsi="Times New Roman" w:cs="Times New Roman"/>
          <w:b/>
          <w:sz w:val="24"/>
          <w:szCs w:val="24"/>
          <w:lang w:eastAsia="es-VE"/>
        </w:rPr>
      </w:pPr>
      <w:ins w:id="35" w:author="Unknown">
        <w:r w:rsidRPr="00720995">
          <w:rPr>
            <w:rFonts w:ascii="Times New Roman" w:eastAsia="Times New Roman" w:hAnsi="Times New Roman" w:cs="Times New Roman"/>
            <w:b/>
            <w:sz w:val="24"/>
            <w:szCs w:val="24"/>
            <w:lang w:eastAsia="es-VE"/>
          </w:rPr>
          <w:t>3) El pago de $3.</w:t>
        </w:r>
        <w:proofErr w:type="gramStart"/>
        <w:r w:rsidRPr="00720995">
          <w:rPr>
            <w:rFonts w:ascii="Times New Roman" w:eastAsia="Times New Roman" w:hAnsi="Times New Roman" w:cs="Times New Roman"/>
            <w:b/>
            <w:sz w:val="24"/>
            <w:szCs w:val="24"/>
            <w:lang w:eastAsia="es-VE"/>
          </w:rPr>
          <w:t>000.000.oo</w:t>
        </w:r>
        <w:proofErr w:type="gramEnd"/>
        <w:r w:rsidRPr="00720995">
          <w:rPr>
            <w:rFonts w:ascii="Times New Roman" w:eastAsia="Times New Roman" w:hAnsi="Times New Roman" w:cs="Times New Roman"/>
            <w:b/>
            <w:sz w:val="24"/>
            <w:szCs w:val="24"/>
            <w:lang w:eastAsia="es-VE"/>
          </w:rPr>
          <w:t xml:space="preserve"> por concepto de indemnización por perjuicios que hasta la fecha he tenido, por haberme visto afectada en el desarrollo de mis actividades profesionales, laborales a causa de este pésimo servicio, por los gastos ocasionados por concepto de traslados , llamadas, pago de internet desde cabinas de la calle, etc. (Las empresas no están obligadas a indemnizar por solicitudes planteadas a través de derechos de </w:t>
        </w:r>
      </w:ins>
      <w:r w:rsidRPr="0089409E">
        <w:rPr>
          <w:rFonts w:ascii="Times New Roman" w:eastAsia="Times New Roman" w:hAnsi="Times New Roman" w:cs="Times New Roman"/>
          <w:b/>
          <w:sz w:val="24"/>
          <w:szCs w:val="24"/>
          <w:lang w:eastAsia="es-VE"/>
        </w:rPr>
        <w:t>petición</w:t>
      </w:r>
      <w:ins w:id="36" w:author="Unknown">
        <w:r w:rsidRPr="00720995">
          <w:rPr>
            <w:rFonts w:ascii="Times New Roman" w:eastAsia="Times New Roman" w:hAnsi="Times New Roman" w:cs="Times New Roman"/>
            <w:b/>
            <w:sz w:val="24"/>
            <w:szCs w:val="24"/>
            <w:lang w:eastAsia="es-VE"/>
          </w:rPr>
          <w:t xml:space="preserve">, sin </w:t>
        </w:r>
        <w:proofErr w:type="gramStart"/>
        <w:r w:rsidRPr="00720995">
          <w:rPr>
            <w:rFonts w:ascii="Times New Roman" w:eastAsia="Times New Roman" w:hAnsi="Times New Roman" w:cs="Times New Roman"/>
            <w:b/>
            <w:sz w:val="24"/>
            <w:szCs w:val="24"/>
            <w:lang w:eastAsia="es-VE"/>
          </w:rPr>
          <w:t>embargo</w:t>
        </w:r>
        <w:proofErr w:type="gramEnd"/>
        <w:r w:rsidRPr="00720995">
          <w:rPr>
            <w:rFonts w:ascii="Times New Roman" w:eastAsia="Times New Roman" w:hAnsi="Times New Roman" w:cs="Times New Roman"/>
            <w:b/>
            <w:sz w:val="24"/>
            <w:szCs w:val="24"/>
            <w:lang w:eastAsia="es-VE"/>
          </w:rPr>
          <w:t xml:space="preserve"> podría solicitarlo en el texto del mismo y ante un juez en una eventual demanda).</w:t>
        </w:r>
      </w:ins>
      <w:r w:rsidRPr="0089409E">
        <w:rPr>
          <w:rFonts w:ascii="Times New Roman" w:eastAsia="Times New Roman" w:hAnsi="Times New Roman" w:cs="Times New Roman"/>
          <w:b/>
          <w:sz w:val="24"/>
          <w:szCs w:val="24"/>
          <w:lang w:eastAsia="es-VE"/>
        </w:rPr>
        <w:tab/>
      </w:r>
      <w:ins w:id="37" w:author="Unknown">
        <w:r w:rsidRPr="00720995">
          <w:rPr>
            <w:rFonts w:ascii="Times New Roman" w:eastAsia="Times New Roman" w:hAnsi="Times New Roman" w:cs="Times New Roman"/>
            <w:b/>
            <w:sz w:val="24"/>
            <w:szCs w:val="24"/>
            <w:lang w:eastAsia="es-VE"/>
          </w:rPr>
          <w:br/>
        </w:r>
        <w:r w:rsidRPr="00720995">
          <w:rPr>
            <w:rFonts w:ascii="Times New Roman" w:eastAsia="Times New Roman" w:hAnsi="Times New Roman" w:cs="Times New Roman"/>
            <w:b/>
            <w:sz w:val="24"/>
            <w:szCs w:val="24"/>
            <w:lang w:eastAsia="es-VE"/>
          </w:rPr>
          <w:br/>
          <w:t xml:space="preserve">Esperando que no sea necesario acudir a la justicia ordinaria, Superintendencia de Industria y Comercio </w:t>
        </w:r>
        <w:proofErr w:type="spellStart"/>
        <w:r w:rsidRPr="00720995">
          <w:rPr>
            <w:rFonts w:ascii="Times New Roman" w:eastAsia="Times New Roman" w:hAnsi="Times New Roman" w:cs="Times New Roman"/>
            <w:b/>
            <w:sz w:val="24"/>
            <w:szCs w:val="24"/>
            <w:lang w:eastAsia="es-VE"/>
          </w:rPr>
          <w:t>ó</w:t>
        </w:r>
        <w:proofErr w:type="spellEnd"/>
        <w:r w:rsidRPr="00720995">
          <w:rPr>
            <w:rFonts w:ascii="Times New Roman" w:eastAsia="Times New Roman" w:hAnsi="Times New Roman" w:cs="Times New Roman"/>
            <w:b/>
            <w:sz w:val="24"/>
            <w:szCs w:val="24"/>
            <w:lang w:eastAsia="es-VE"/>
          </w:rPr>
          <w:t xml:space="preserve"> comisión de regulación de comunicaciones, </w:t>
        </w:r>
      </w:ins>
      <w:r w:rsidRPr="00720995">
        <w:rPr>
          <w:rFonts w:ascii="Times New Roman" w:eastAsia="Times New Roman" w:hAnsi="Times New Roman" w:cs="Times New Roman"/>
          <w:b/>
          <w:sz w:val="24"/>
          <w:szCs w:val="24"/>
          <w:lang w:eastAsia="es-VE"/>
        </w:rPr>
        <w:t>para</w:t>
      </w:r>
      <w:ins w:id="38" w:author="Unknown">
        <w:r w:rsidRPr="00720995">
          <w:rPr>
            <w:rFonts w:ascii="Times New Roman" w:eastAsia="Times New Roman" w:hAnsi="Times New Roman" w:cs="Times New Roman"/>
            <w:b/>
            <w:sz w:val="24"/>
            <w:szCs w:val="24"/>
            <w:lang w:eastAsia="es-VE"/>
          </w:rPr>
          <w:t xml:space="preserve"> la obtención de la protección de mis derechos y del fin propuesto. </w:t>
        </w:r>
      </w:ins>
    </w:p>
    <w:p w:rsidR="0026221E" w:rsidRPr="00720995" w:rsidRDefault="0026221E" w:rsidP="0026221E">
      <w:pPr>
        <w:spacing w:after="0" w:line="360" w:lineRule="auto"/>
        <w:jc w:val="both"/>
        <w:rPr>
          <w:ins w:id="39" w:author="Unknown"/>
          <w:rFonts w:ascii="Times New Roman" w:eastAsia="Times New Roman" w:hAnsi="Times New Roman" w:cs="Times New Roman"/>
          <w:b/>
          <w:sz w:val="24"/>
          <w:szCs w:val="24"/>
          <w:lang w:eastAsia="es-VE"/>
        </w:rPr>
      </w:pPr>
    </w:p>
    <w:p w:rsidR="0026221E" w:rsidRPr="00720995" w:rsidRDefault="0026221E" w:rsidP="0026221E">
      <w:pPr>
        <w:spacing w:after="0" w:line="360" w:lineRule="auto"/>
        <w:jc w:val="both"/>
        <w:rPr>
          <w:ins w:id="40" w:author="Unknown"/>
          <w:rFonts w:ascii="Times New Roman" w:eastAsia="Times New Roman" w:hAnsi="Times New Roman" w:cs="Times New Roman"/>
          <w:b/>
          <w:sz w:val="24"/>
          <w:szCs w:val="24"/>
          <w:lang w:eastAsia="es-VE"/>
        </w:rPr>
      </w:pPr>
      <w:ins w:id="41" w:author="Unknown">
        <w:r w:rsidRPr="00720995">
          <w:rPr>
            <w:rFonts w:ascii="Times New Roman" w:eastAsia="Times New Roman" w:hAnsi="Times New Roman" w:cs="Times New Roman"/>
            <w:b/>
            <w:sz w:val="24"/>
            <w:szCs w:val="24"/>
            <w:lang w:eastAsia="es-VE"/>
          </w:rPr>
          <w:lastRenderedPageBreak/>
          <w:t>Cordialmente,</w:t>
        </w:r>
      </w:ins>
    </w:p>
    <w:p w:rsidR="0026221E" w:rsidRPr="00720995" w:rsidRDefault="0026221E" w:rsidP="0026221E">
      <w:pPr>
        <w:spacing w:after="0" w:line="360" w:lineRule="auto"/>
        <w:jc w:val="both"/>
        <w:rPr>
          <w:ins w:id="42" w:author="Unknown"/>
          <w:rFonts w:ascii="Times New Roman" w:eastAsia="Times New Roman" w:hAnsi="Times New Roman" w:cs="Times New Roman"/>
          <w:b/>
          <w:sz w:val="24"/>
          <w:szCs w:val="24"/>
          <w:lang w:eastAsia="es-VE"/>
        </w:rPr>
      </w:pPr>
    </w:p>
    <w:p w:rsidR="0026221E" w:rsidRPr="00720995" w:rsidRDefault="0026221E" w:rsidP="0026221E">
      <w:pPr>
        <w:spacing w:after="0" w:line="360" w:lineRule="auto"/>
        <w:jc w:val="both"/>
        <w:rPr>
          <w:ins w:id="43" w:author="Unknown"/>
          <w:rFonts w:ascii="Times New Roman" w:eastAsia="Times New Roman" w:hAnsi="Times New Roman" w:cs="Times New Roman"/>
          <w:b/>
          <w:sz w:val="24"/>
          <w:szCs w:val="24"/>
          <w:lang w:eastAsia="es-VE"/>
        </w:rPr>
      </w:pPr>
      <w:proofErr w:type="spellStart"/>
      <w:r w:rsidRPr="00720995">
        <w:rPr>
          <w:rFonts w:ascii="Times New Roman" w:eastAsia="Times New Roman" w:hAnsi="Times New Roman" w:cs="Times New Roman"/>
          <w:b/>
          <w:sz w:val="24"/>
          <w:szCs w:val="24"/>
          <w:lang w:eastAsia="es-VE"/>
        </w:rPr>
        <w:t>Xxxxxxxxxxxxxxxxxxxx</w:t>
      </w:r>
      <w:proofErr w:type="spellEnd"/>
    </w:p>
    <w:p w:rsidR="0026221E" w:rsidRPr="00720995" w:rsidRDefault="0026221E" w:rsidP="0026221E">
      <w:pPr>
        <w:spacing w:after="0" w:line="360" w:lineRule="auto"/>
        <w:jc w:val="both"/>
        <w:rPr>
          <w:ins w:id="44" w:author="Unknown"/>
          <w:rFonts w:ascii="Times New Roman" w:eastAsia="Times New Roman" w:hAnsi="Times New Roman" w:cs="Times New Roman"/>
          <w:b/>
          <w:sz w:val="24"/>
          <w:szCs w:val="24"/>
          <w:lang w:eastAsia="es-VE"/>
        </w:rPr>
      </w:pPr>
      <w:ins w:id="45" w:author="Unknown">
        <w:r w:rsidRPr="00720995">
          <w:rPr>
            <w:rFonts w:ascii="Times New Roman" w:eastAsia="Times New Roman" w:hAnsi="Times New Roman" w:cs="Times New Roman"/>
            <w:b/>
            <w:sz w:val="24"/>
            <w:szCs w:val="24"/>
            <w:lang w:eastAsia="es-VE"/>
          </w:rPr>
          <w:t>CC</w:t>
        </w:r>
      </w:ins>
    </w:p>
    <w:p w:rsidR="0026221E" w:rsidRPr="00720995" w:rsidRDefault="0026221E" w:rsidP="0026221E">
      <w:pPr>
        <w:spacing w:after="0" w:line="360" w:lineRule="auto"/>
        <w:jc w:val="both"/>
        <w:rPr>
          <w:ins w:id="46" w:author="Unknown"/>
          <w:rFonts w:ascii="Times New Roman" w:eastAsia="Times New Roman" w:hAnsi="Times New Roman" w:cs="Times New Roman"/>
          <w:b/>
          <w:sz w:val="24"/>
          <w:szCs w:val="24"/>
          <w:lang w:eastAsia="es-VE"/>
        </w:rPr>
      </w:pPr>
      <w:ins w:id="47" w:author="Unknown">
        <w:r w:rsidRPr="00720995">
          <w:rPr>
            <w:rFonts w:ascii="Times New Roman" w:eastAsia="Times New Roman" w:hAnsi="Times New Roman" w:cs="Times New Roman"/>
            <w:b/>
            <w:sz w:val="24"/>
            <w:szCs w:val="24"/>
            <w:lang w:eastAsia="es-VE"/>
          </w:rPr>
          <w:t>Dirección: (es obligatorio)</w:t>
        </w:r>
      </w:ins>
    </w:p>
    <w:p w:rsidR="0026221E" w:rsidRPr="00720995" w:rsidRDefault="0026221E" w:rsidP="0026221E">
      <w:pPr>
        <w:spacing w:after="0" w:line="360" w:lineRule="auto"/>
        <w:jc w:val="both"/>
        <w:rPr>
          <w:ins w:id="48" w:author="Unknown"/>
          <w:rFonts w:ascii="Times New Roman" w:eastAsia="Times New Roman" w:hAnsi="Times New Roman" w:cs="Times New Roman"/>
          <w:b/>
          <w:sz w:val="24"/>
          <w:szCs w:val="24"/>
          <w:lang w:eastAsia="es-VE"/>
        </w:rPr>
      </w:pPr>
      <w:ins w:id="49" w:author="Unknown">
        <w:r w:rsidRPr="00720995">
          <w:rPr>
            <w:rFonts w:ascii="Times New Roman" w:eastAsia="Times New Roman" w:hAnsi="Times New Roman" w:cs="Times New Roman"/>
            <w:b/>
            <w:sz w:val="24"/>
            <w:szCs w:val="24"/>
            <w:lang w:eastAsia="es-VE"/>
          </w:rPr>
          <w:t>Telf.</w:t>
        </w:r>
      </w:ins>
    </w:p>
    <w:p w:rsidR="0026221E" w:rsidRPr="00720995" w:rsidRDefault="0026221E" w:rsidP="0026221E">
      <w:pPr>
        <w:spacing w:after="0" w:line="360" w:lineRule="auto"/>
        <w:jc w:val="both"/>
        <w:rPr>
          <w:ins w:id="50" w:author="Unknown"/>
          <w:rFonts w:ascii="Times New Roman" w:eastAsia="Times New Roman" w:hAnsi="Times New Roman" w:cs="Times New Roman"/>
          <w:b/>
          <w:sz w:val="24"/>
          <w:szCs w:val="24"/>
          <w:lang w:eastAsia="es-VE"/>
        </w:rPr>
      </w:pPr>
      <w:ins w:id="51" w:author="Unknown">
        <w:r w:rsidRPr="00720995">
          <w:rPr>
            <w:rFonts w:ascii="Times New Roman" w:eastAsia="Times New Roman" w:hAnsi="Times New Roman" w:cs="Times New Roman"/>
            <w:b/>
            <w:sz w:val="24"/>
            <w:szCs w:val="24"/>
            <w:lang w:eastAsia="es-VE"/>
          </w:rPr>
          <w:t>E-mail:</w:t>
        </w:r>
      </w:ins>
    </w:p>
    <w:p w:rsidR="0026221E" w:rsidRPr="00720995" w:rsidRDefault="0026221E" w:rsidP="0026221E">
      <w:pPr>
        <w:spacing w:after="0" w:line="360" w:lineRule="auto"/>
        <w:jc w:val="both"/>
        <w:rPr>
          <w:ins w:id="52" w:author="Unknown"/>
          <w:rFonts w:ascii="Times New Roman" w:eastAsia="Times New Roman" w:hAnsi="Times New Roman" w:cs="Times New Roman"/>
          <w:b/>
          <w:sz w:val="24"/>
          <w:szCs w:val="24"/>
          <w:lang w:eastAsia="es-VE"/>
        </w:rPr>
      </w:pPr>
    </w:p>
    <w:p w:rsidR="0026221E" w:rsidRPr="00720995" w:rsidRDefault="0026221E" w:rsidP="0026221E">
      <w:pPr>
        <w:spacing w:after="0" w:line="360" w:lineRule="auto"/>
        <w:jc w:val="both"/>
        <w:rPr>
          <w:ins w:id="53" w:author="Unknown"/>
          <w:rFonts w:ascii="Times New Roman" w:eastAsia="Times New Roman" w:hAnsi="Times New Roman" w:cs="Times New Roman"/>
          <w:b/>
          <w:sz w:val="24"/>
          <w:szCs w:val="24"/>
          <w:lang w:eastAsia="es-VE"/>
        </w:rPr>
      </w:pPr>
      <w:r w:rsidRPr="00720995">
        <w:rPr>
          <w:rFonts w:ascii="Times New Roman" w:eastAsia="Times New Roman" w:hAnsi="Times New Roman" w:cs="Times New Roman"/>
          <w:b/>
          <w:sz w:val="24"/>
          <w:szCs w:val="24"/>
          <w:lang w:eastAsia="es-VE"/>
        </w:rPr>
        <w:t>Anexo:</w:t>
      </w:r>
      <w:ins w:id="54" w:author="Unknown">
        <w:r w:rsidRPr="00720995">
          <w:rPr>
            <w:rFonts w:ascii="Times New Roman" w:eastAsia="Times New Roman" w:hAnsi="Times New Roman" w:cs="Times New Roman"/>
            <w:b/>
            <w:sz w:val="24"/>
            <w:szCs w:val="24"/>
            <w:lang w:eastAsia="es-VE"/>
          </w:rPr>
          <w:t xml:space="preserve"> Copia del contrato</w:t>
        </w:r>
      </w:ins>
    </w:p>
    <w:p w:rsidR="0026221E" w:rsidRPr="00720995" w:rsidRDefault="0026221E" w:rsidP="0026221E">
      <w:pPr>
        <w:spacing w:after="0" w:line="360" w:lineRule="auto"/>
        <w:jc w:val="both"/>
        <w:rPr>
          <w:ins w:id="55" w:author="Unknown"/>
          <w:rFonts w:ascii="Times New Roman" w:eastAsia="Times New Roman" w:hAnsi="Times New Roman" w:cs="Times New Roman"/>
          <w:b/>
          <w:sz w:val="24"/>
          <w:szCs w:val="24"/>
          <w:lang w:eastAsia="es-VE"/>
        </w:rPr>
      </w:pPr>
      <w:ins w:id="56" w:author="Unknown">
        <w:r w:rsidRPr="00720995">
          <w:rPr>
            <w:rFonts w:ascii="Times New Roman" w:eastAsia="Times New Roman" w:hAnsi="Times New Roman" w:cs="Times New Roman"/>
            <w:b/>
            <w:sz w:val="24"/>
            <w:szCs w:val="24"/>
            <w:lang w:eastAsia="es-VE"/>
          </w:rPr>
          <w:t>Factura de lo pagado hasta ahora por mensualidad y compra de modem,</w:t>
        </w:r>
      </w:ins>
    </w:p>
    <w:p w:rsidR="00AA7B03" w:rsidRDefault="00AA7B03"/>
    <w:sectPr w:rsidR="00AA7B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21E"/>
    <w:rsid w:val="0026221E"/>
    <w:rsid w:val="00AA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2B4491"/>
  <w15:chartTrackingRefBased/>
  <w15:docId w15:val="{2E8943A9-93DB-4DE6-ADD9-D47AF70D9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21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</dc:creator>
  <cp:keywords/>
  <dc:description/>
  <cp:lastModifiedBy>Kenny</cp:lastModifiedBy>
  <cp:revision>1</cp:revision>
  <dcterms:created xsi:type="dcterms:W3CDTF">2020-08-02T00:23:00Z</dcterms:created>
  <dcterms:modified xsi:type="dcterms:W3CDTF">2020-08-02T00:25:00Z</dcterms:modified>
</cp:coreProperties>
</file>